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154E" w14:textId="055C3B0B" w:rsidR="002D727B" w:rsidRPr="00B633F8" w:rsidRDefault="00D63BB7" w:rsidP="002D727B">
      <w:pPr>
        <w:spacing w:line="240" w:lineRule="auto"/>
        <w:contextualSpacing/>
        <w:rPr>
          <w:sz w:val="36"/>
          <w:u w:val="single"/>
        </w:rPr>
      </w:pPr>
      <w:r>
        <w:rPr>
          <w:sz w:val="36"/>
          <w:u w:val="single"/>
        </w:rPr>
        <w:t>Course Level Uniform Numbering Policy</w:t>
      </w:r>
    </w:p>
    <w:p w14:paraId="33FD29D4" w14:textId="77777777" w:rsidR="002D727B" w:rsidRDefault="002D727B" w:rsidP="002D727B">
      <w:pPr>
        <w:spacing w:line="240" w:lineRule="auto"/>
        <w:contextualSpacing/>
      </w:pPr>
      <w:r>
        <w:t xml:space="preserve">Custodian of Policy: Registrar </w:t>
      </w:r>
    </w:p>
    <w:p w14:paraId="123A715A" w14:textId="3F2B3B24" w:rsidR="002D727B" w:rsidRDefault="002D727B" w:rsidP="002D727B">
      <w:pPr>
        <w:spacing w:line="240" w:lineRule="auto"/>
        <w:contextualSpacing/>
      </w:pPr>
      <w:r>
        <w:t>Relevant Minnesota State System Policy: 3.3</w:t>
      </w:r>
      <w:r w:rsidR="00D25330">
        <w:t>6</w:t>
      </w:r>
      <w:r>
        <w:t xml:space="preserve"> </w:t>
      </w:r>
    </w:p>
    <w:p w14:paraId="671B3A2C" w14:textId="788898EF" w:rsidR="002D727B" w:rsidRDefault="002D727B" w:rsidP="002D727B">
      <w:pPr>
        <w:spacing w:line="240" w:lineRule="auto"/>
        <w:contextualSpacing/>
      </w:pPr>
      <w:r>
        <w:t>Relevant Procedures: Minneso</w:t>
      </w:r>
      <w:r w:rsidR="001857C8">
        <w:t xml:space="preserve">ta State System Procedure </w:t>
      </w:r>
    </w:p>
    <w:p w14:paraId="1A9397D5" w14:textId="648EE32A" w:rsidR="002D727B" w:rsidRDefault="001857C8" w:rsidP="002D727B">
      <w:pPr>
        <w:spacing w:line="240" w:lineRule="auto"/>
        <w:contextualSpacing/>
      </w:pPr>
      <w:r>
        <w:t xml:space="preserve">Effective Date: </w:t>
      </w:r>
    </w:p>
    <w:p w14:paraId="2B3484CC" w14:textId="772224C8" w:rsidR="002D727B" w:rsidRDefault="002D727B" w:rsidP="002D727B">
      <w:pPr>
        <w:spacing w:line="240" w:lineRule="auto"/>
        <w:contextualSpacing/>
      </w:pPr>
      <w:r>
        <w:t xml:space="preserve">Last Review: </w:t>
      </w:r>
      <w:r w:rsidR="00D25330">
        <w:t>Fall 2015</w:t>
      </w:r>
      <w:r>
        <w:t xml:space="preserve"> </w:t>
      </w:r>
    </w:p>
    <w:p w14:paraId="18D7455A" w14:textId="3783E654" w:rsidR="002D727B" w:rsidRDefault="001857C8" w:rsidP="002D727B">
      <w:pPr>
        <w:spacing w:line="240" w:lineRule="auto"/>
        <w:contextualSpacing/>
      </w:pPr>
      <w:r>
        <w:t xml:space="preserve">Next Review: </w:t>
      </w:r>
    </w:p>
    <w:p w14:paraId="158C4CDD" w14:textId="77777777" w:rsidR="002D727B" w:rsidRDefault="002D727B" w:rsidP="002D727B">
      <w:pPr>
        <w:spacing w:line="240" w:lineRule="auto"/>
        <w:contextualSpacing/>
      </w:pPr>
    </w:p>
    <w:p w14:paraId="426D727B" w14:textId="7D516031" w:rsidR="00FD37CC" w:rsidRDefault="00D25330" w:rsidP="001857C8">
      <w:pPr>
        <w:spacing w:beforeAutospacing="1" w:after="100" w:afterAutospacing="1" w:line="240" w:lineRule="auto"/>
        <w:rPr>
          <w:rFonts w:eastAsia="Times New Roman" w:cstheme="minorHAnsi"/>
        </w:rPr>
      </w:pPr>
      <w:r>
        <w:rPr>
          <w:rFonts w:eastAsia="Times New Roman" w:cstheme="minorHAnsi"/>
        </w:rPr>
        <w:t>The following course levels and uniform course numbers will be used to ensure consistency throughout the university curriculum.</w:t>
      </w:r>
      <w:r w:rsidR="00455751">
        <w:rPr>
          <w:rFonts w:eastAsia="Times New Roman" w:cstheme="minorHAnsi"/>
        </w:rPr>
        <w:t xml:space="preserve"> </w:t>
      </w:r>
    </w:p>
    <w:p w14:paraId="461B7A05" w14:textId="53591C11" w:rsidR="00FD37CC" w:rsidRPr="00366F35" w:rsidRDefault="00D25330" w:rsidP="001857C8">
      <w:pPr>
        <w:spacing w:beforeAutospacing="1" w:after="100" w:afterAutospacing="1" w:line="240" w:lineRule="auto"/>
        <w:rPr>
          <w:rFonts w:eastAsia="Times New Roman" w:cstheme="minorHAnsi"/>
          <w:b/>
        </w:rPr>
      </w:pPr>
      <w:r>
        <w:rPr>
          <w:rFonts w:eastAsia="Times New Roman" w:cstheme="minorHAnsi"/>
          <w:b/>
        </w:rPr>
        <w:t>Numbering System</w:t>
      </w:r>
    </w:p>
    <w:p w14:paraId="457B5C9C" w14:textId="20C7210C" w:rsidR="00D25330" w:rsidRPr="00D25330" w:rsidRDefault="00D25330" w:rsidP="00D25330">
      <w:pPr>
        <w:spacing w:after="0" w:line="240" w:lineRule="auto"/>
        <w:ind w:left="1440" w:hanging="1440"/>
        <w:rPr>
          <w:rFonts w:eastAsia="Times New Roman" w:cstheme="minorHAnsi"/>
        </w:rPr>
      </w:pPr>
      <w:r w:rsidRPr="00D25330">
        <w:rPr>
          <w:rFonts w:eastAsia="Times New Roman" w:cstheme="minorHAnsi"/>
        </w:rPr>
        <w:t>001-099</w:t>
      </w:r>
      <w:r w:rsidRPr="00D25330">
        <w:rPr>
          <w:rFonts w:eastAsia="Times New Roman" w:cstheme="minorHAnsi"/>
        </w:rPr>
        <w:tab/>
        <w:t>Developmental or basic skills courses. These courses are not applicable to Minnesota State University Moorhead degree requirements.</w:t>
      </w:r>
      <w:r>
        <w:rPr>
          <w:rFonts w:eastAsia="Times New Roman" w:cstheme="minorHAnsi"/>
        </w:rPr>
        <w:br/>
      </w:r>
    </w:p>
    <w:p w14:paraId="289CA7B6" w14:textId="11273854" w:rsidR="00D25330" w:rsidRPr="00D25330" w:rsidRDefault="00D25330" w:rsidP="00D25330">
      <w:pPr>
        <w:spacing w:after="0" w:line="240" w:lineRule="auto"/>
        <w:rPr>
          <w:rFonts w:eastAsia="Times New Roman" w:cstheme="minorHAnsi"/>
        </w:rPr>
      </w:pPr>
      <w:r w:rsidRPr="00D25330">
        <w:rPr>
          <w:rFonts w:eastAsia="Times New Roman" w:cstheme="minorHAnsi"/>
        </w:rPr>
        <w:t>100-</w:t>
      </w:r>
      <w:proofErr w:type="gramStart"/>
      <w:r w:rsidRPr="00D25330">
        <w:rPr>
          <w:rFonts w:eastAsia="Times New Roman" w:cstheme="minorHAnsi"/>
        </w:rPr>
        <w:t xml:space="preserve">199  </w:t>
      </w:r>
      <w:r w:rsidRPr="00D25330">
        <w:rPr>
          <w:rFonts w:eastAsia="Times New Roman" w:cstheme="minorHAnsi"/>
        </w:rPr>
        <w:tab/>
      </w:r>
      <w:proofErr w:type="gramEnd"/>
      <w:r w:rsidRPr="00D25330">
        <w:rPr>
          <w:rFonts w:eastAsia="Times New Roman" w:cstheme="minorHAnsi"/>
        </w:rPr>
        <w:t>Undergraduate courses primarily for students in their freshm</w:t>
      </w:r>
      <w:ins w:id="0" w:author="Soleim, Heather M" w:date="2023-09-08T15:38:00Z">
        <w:r w:rsidR="00E427D4">
          <w:rPr>
            <w:rFonts w:eastAsia="Times New Roman" w:cstheme="minorHAnsi"/>
          </w:rPr>
          <w:t>a</w:t>
        </w:r>
      </w:ins>
      <w:del w:id="1" w:author="Soleim, Heather M" w:date="2023-09-08T15:38:00Z">
        <w:r w:rsidRPr="00D25330" w:rsidDel="00E427D4">
          <w:rPr>
            <w:rFonts w:eastAsia="Times New Roman" w:cstheme="minorHAnsi"/>
          </w:rPr>
          <w:delText>e</w:delText>
        </w:r>
      </w:del>
      <w:r w:rsidRPr="00D25330">
        <w:rPr>
          <w:rFonts w:eastAsia="Times New Roman" w:cstheme="minorHAnsi"/>
        </w:rPr>
        <w:t>n year.</w:t>
      </w:r>
      <w:r w:rsidRPr="00D25330">
        <w:rPr>
          <w:rFonts w:eastAsia="Times New Roman" w:cstheme="minorHAnsi"/>
        </w:rPr>
        <w:br/>
      </w:r>
    </w:p>
    <w:p w14:paraId="1CDABF32" w14:textId="77777777" w:rsidR="00D25330" w:rsidRPr="00D25330" w:rsidRDefault="00D25330" w:rsidP="00D25330">
      <w:pPr>
        <w:spacing w:after="0" w:line="240" w:lineRule="auto"/>
        <w:ind w:left="1260" w:hanging="1260"/>
        <w:rPr>
          <w:rFonts w:eastAsia="Times New Roman" w:cstheme="minorHAnsi"/>
        </w:rPr>
      </w:pPr>
      <w:r w:rsidRPr="00D25330">
        <w:rPr>
          <w:rFonts w:eastAsia="Times New Roman" w:cstheme="minorHAnsi"/>
        </w:rPr>
        <w:t>200-299</w:t>
      </w:r>
      <w:r w:rsidRPr="00D25330">
        <w:rPr>
          <w:rFonts w:eastAsia="Times New Roman" w:cstheme="minorHAnsi"/>
        </w:rPr>
        <w:tab/>
      </w:r>
      <w:r w:rsidRPr="00D25330">
        <w:rPr>
          <w:rFonts w:eastAsia="Times New Roman" w:cstheme="minorHAnsi"/>
        </w:rPr>
        <w:tab/>
        <w:t>Undergraduate courses primarily for students in their sophomore year.</w:t>
      </w:r>
    </w:p>
    <w:p w14:paraId="0EE59EFC" w14:textId="77777777" w:rsidR="00D25330" w:rsidRPr="00D25330" w:rsidRDefault="00D25330" w:rsidP="00D25330">
      <w:pPr>
        <w:spacing w:after="0" w:line="240" w:lineRule="auto"/>
        <w:ind w:left="1260" w:hanging="1260"/>
        <w:rPr>
          <w:rFonts w:eastAsia="Times New Roman" w:cstheme="minorHAnsi"/>
        </w:rPr>
      </w:pPr>
    </w:p>
    <w:p w14:paraId="1A10D768" w14:textId="77777777" w:rsidR="00D25330" w:rsidRPr="00D25330" w:rsidRDefault="00D25330" w:rsidP="00D25330">
      <w:pPr>
        <w:spacing w:after="0" w:line="240" w:lineRule="auto"/>
        <w:ind w:left="1260" w:hanging="1260"/>
        <w:rPr>
          <w:rFonts w:eastAsia="Times New Roman" w:cstheme="minorHAnsi"/>
        </w:rPr>
      </w:pPr>
      <w:r w:rsidRPr="00D25330">
        <w:rPr>
          <w:rFonts w:eastAsia="Times New Roman" w:cstheme="minorHAnsi"/>
        </w:rPr>
        <w:t>300-399</w:t>
      </w:r>
      <w:r w:rsidRPr="00D25330">
        <w:rPr>
          <w:rFonts w:eastAsia="Times New Roman" w:cstheme="minorHAnsi"/>
        </w:rPr>
        <w:tab/>
      </w:r>
      <w:r w:rsidRPr="00D25330">
        <w:rPr>
          <w:rFonts w:eastAsia="Times New Roman" w:cstheme="minorHAnsi"/>
        </w:rPr>
        <w:tab/>
        <w:t>Undergraduate courses primarily for students in their junior year.</w:t>
      </w:r>
    </w:p>
    <w:p w14:paraId="13246A8E" w14:textId="77777777" w:rsidR="00D25330" w:rsidRPr="00D25330" w:rsidRDefault="00D25330" w:rsidP="00D25330">
      <w:pPr>
        <w:spacing w:after="0" w:line="240" w:lineRule="auto"/>
        <w:ind w:left="1260" w:hanging="1260"/>
        <w:rPr>
          <w:rFonts w:eastAsia="Times New Roman" w:cstheme="minorHAnsi"/>
        </w:rPr>
      </w:pPr>
    </w:p>
    <w:p w14:paraId="77187EC8" w14:textId="77777777" w:rsidR="00D25330" w:rsidRPr="00D25330" w:rsidRDefault="00D25330" w:rsidP="00D25330">
      <w:pPr>
        <w:spacing w:after="0" w:line="240" w:lineRule="auto"/>
        <w:ind w:left="1440" w:hanging="1440"/>
        <w:rPr>
          <w:rFonts w:eastAsia="Times New Roman" w:cstheme="minorHAnsi"/>
        </w:rPr>
      </w:pPr>
      <w:r w:rsidRPr="00D25330">
        <w:rPr>
          <w:rFonts w:eastAsia="Times New Roman" w:cstheme="minorHAnsi"/>
        </w:rPr>
        <w:t>400-499</w:t>
      </w:r>
      <w:r w:rsidRPr="00D25330">
        <w:rPr>
          <w:rFonts w:eastAsia="Times New Roman" w:cstheme="minorHAnsi"/>
        </w:rPr>
        <w:tab/>
        <w:t>Undergraduate courses primarily for students in their senior year. These courses may be dual listed with 500-level graduate courses.</w:t>
      </w:r>
    </w:p>
    <w:p w14:paraId="01C4BD84" w14:textId="77777777" w:rsidR="00D25330" w:rsidRPr="00D25330" w:rsidRDefault="00D25330" w:rsidP="00D25330">
      <w:pPr>
        <w:spacing w:after="0" w:line="240" w:lineRule="auto"/>
        <w:ind w:left="1260" w:hanging="1260"/>
        <w:rPr>
          <w:rFonts w:eastAsia="Times New Roman" w:cstheme="minorHAnsi"/>
        </w:rPr>
      </w:pPr>
    </w:p>
    <w:p w14:paraId="73A711FE" w14:textId="77777777" w:rsidR="00D25330" w:rsidRPr="00D25330" w:rsidRDefault="00D25330" w:rsidP="00D25330">
      <w:pPr>
        <w:spacing w:after="0" w:line="240" w:lineRule="auto"/>
        <w:ind w:left="1440" w:hanging="1440"/>
        <w:rPr>
          <w:rFonts w:eastAsia="Times New Roman" w:cstheme="minorHAnsi"/>
        </w:rPr>
      </w:pPr>
      <w:r w:rsidRPr="00D25330">
        <w:rPr>
          <w:rFonts w:eastAsia="Times New Roman" w:cstheme="minorHAnsi"/>
        </w:rPr>
        <w:t>500-599</w:t>
      </w:r>
      <w:r w:rsidRPr="00D25330">
        <w:rPr>
          <w:rFonts w:eastAsia="Times New Roman" w:cstheme="minorHAnsi"/>
        </w:rPr>
        <w:tab/>
        <w:t>Entry level graduate courses. These courses may be dual listed with 400-level undergraduate courses and may include limited enrollments by undergraduates.</w:t>
      </w:r>
    </w:p>
    <w:p w14:paraId="6B6A4172" w14:textId="77777777" w:rsidR="00D25330" w:rsidRPr="00D25330" w:rsidRDefault="00D25330" w:rsidP="00D25330">
      <w:pPr>
        <w:spacing w:after="0" w:line="240" w:lineRule="auto"/>
        <w:ind w:left="1260" w:hanging="1260"/>
        <w:rPr>
          <w:rFonts w:eastAsia="Times New Roman" w:cstheme="minorHAnsi"/>
        </w:rPr>
      </w:pPr>
    </w:p>
    <w:p w14:paraId="665DB337" w14:textId="77777777" w:rsidR="00D25330" w:rsidRPr="00D25330" w:rsidRDefault="00D25330" w:rsidP="00D25330">
      <w:pPr>
        <w:spacing w:after="0" w:line="240" w:lineRule="auto"/>
        <w:ind w:left="1260" w:hanging="1260"/>
        <w:rPr>
          <w:rFonts w:eastAsia="Times New Roman" w:cstheme="minorHAnsi"/>
        </w:rPr>
      </w:pPr>
      <w:r w:rsidRPr="00D25330">
        <w:rPr>
          <w:rFonts w:eastAsia="Times New Roman" w:cstheme="minorHAnsi"/>
        </w:rPr>
        <w:t>600-699</w:t>
      </w:r>
      <w:r w:rsidRPr="00D25330">
        <w:rPr>
          <w:rFonts w:eastAsia="Times New Roman" w:cstheme="minorHAnsi"/>
        </w:rPr>
        <w:tab/>
      </w:r>
      <w:r w:rsidRPr="00D25330">
        <w:rPr>
          <w:rFonts w:eastAsia="Times New Roman" w:cstheme="minorHAnsi"/>
        </w:rPr>
        <w:tab/>
        <w:t>Graduate courses. Undergraduate enrollment is only by exception.</w:t>
      </w:r>
    </w:p>
    <w:p w14:paraId="33B1281D" w14:textId="77777777" w:rsidR="00D25330" w:rsidRPr="00D25330" w:rsidRDefault="00D25330" w:rsidP="00D25330">
      <w:pPr>
        <w:spacing w:after="0" w:line="240" w:lineRule="auto"/>
        <w:ind w:left="1260" w:hanging="1260"/>
        <w:rPr>
          <w:rFonts w:eastAsia="Times New Roman" w:cstheme="minorHAnsi"/>
        </w:rPr>
      </w:pPr>
    </w:p>
    <w:p w14:paraId="2E5C9FED" w14:textId="77777777" w:rsidR="00D25330" w:rsidRPr="00D25330" w:rsidRDefault="00D25330" w:rsidP="00D25330">
      <w:pPr>
        <w:spacing w:after="0" w:line="240" w:lineRule="auto"/>
        <w:ind w:left="1260" w:hanging="1260"/>
        <w:rPr>
          <w:rFonts w:eastAsia="Times New Roman" w:cstheme="minorHAnsi"/>
        </w:rPr>
      </w:pPr>
      <w:r w:rsidRPr="00D25330">
        <w:rPr>
          <w:rFonts w:eastAsia="Times New Roman" w:cstheme="minorHAnsi"/>
        </w:rPr>
        <w:t>700-799</w:t>
      </w:r>
      <w:r w:rsidRPr="00D25330">
        <w:rPr>
          <w:rFonts w:eastAsia="Times New Roman" w:cstheme="minorHAnsi"/>
        </w:rPr>
        <w:tab/>
      </w:r>
      <w:r w:rsidRPr="00D25330">
        <w:rPr>
          <w:rFonts w:eastAsia="Times New Roman" w:cstheme="minorHAnsi"/>
        </w:rPr>
        <w:tab/>
        <w:t>Graduate courses designed for graduate students only.</w:t>
      </w:r>
    </w:p>
    <w:p w14:paraId="31205035" w14:textId="60DBC483" w:rsidR="00366F35" w:rsidRPr="00366F35" w:rsidRDefault="00D25330" w:rsidP="001857C8">
      <w:pPr>
        <w:spacing w:beforeAutospacing="1" w:after="100" w:afterAutospacing="1" w:line="240" w:lineRule="auto"/>
        <w:rPr>
          <w:rFonts w:eastAsia="Times New Roman" w:cstheme="minorHAnsi"/>
          <w:b/>
        </w:rPr>
      </w:pPr>
      <w:r>
        <w:rPr>
          <w:b/>
        </w:rPr>
        <w:t>Explanation of Course Levels</w:t>
      </w:r>
    </w:p>
    <w:p w14:paraId="06F719D9" w14:textId="77777777" w:rsidR="00D25330" w:rsidRPr="00D25330" w:rsidRDefault="00D25330" w:rsidP="00D25330">
      <w:pPr>
        <w:pStyle w:val="ListParagraph"/>
        <w:numPr>
          <w:ilvl w:val="0"/>
          <w:numId w:val="5"/>
        </w:numPr>
        <w:spacing w:after="0" w:line="240" w:lineRule="auto"/>
        <w:rPr>
          <w:rFonts w:eastAsia="Times New Roman" w:cstheme="minorHAnsi"/>
          <w:bCs/>
        </w:rPr>
      </w:pPr>
      <w:r w:rsidRPr="00D25330">
        <w:rPr>
          <w:rFonts w:eastAsia="Times New Roman" w:cstheme="minorHAnsi"/>
          <w:bCs/>
          <w:u w:val="single"/>
        </w:rPr>
        <w:t>Lower-Division Courses</w:t>
      </w:r>
      <w:r w:rsidRPr="00D25330">
        <w:rPr>
          <w:rFonts w:eastAsia="Times New Roman" w:cstheme="minorHAnsi"/>
          <w:bCs/>
        </w:rPr>
        <w:t>:</w:t>
      </w:r>
    </w:p>
    <w:p w14:paraId="50A758C5" w14:textId="77777777" w:rsidR="00D25330" w:rsidRPr="00D25330" w:rsidRDefault="00D25330" w:rsidP="00D25330">
      <w:pPr>
        <w:pStyle w:val="ListParagraph"/>
        <w:spacing w:after="0" w:line="240" w:lineRule="auto"/>
        <w:ind w:left="360"/>
        <w:rPr>
          <w:rFonts w:eastAsia="Times New Roman" w:cstheme="minorHAnsi"/>
          <w:bCs/>
        </w:rPr>
      </w:pPr>
    </w:p>
    <w:p w14:paraId="3F056D96" w14:textId="77777777" w:rsidR="00D25330" w:rsidRPr="00D25330" w:rsidRDefault="00D25330" w:rsidP="00D25330">
      <w:pPr>
        <w:spacing w:line="240" w:lineRule="auto"/>
        <w:ind w:left="1260" w:hanging="1260"/>
        <w:rPr>
          <w:rFonts w:eastAsia="Times New Roman" w:cstheme="minorHAnsi"/>
          <w:bCs/>
        </w:rPr>
      </w:pPr>
      <w:r w:rsidRPr="00D25330">
        <w:rPr>
          <w:rFonts w:eastAsia="Times New Roman" w:cstheme="minorHAnsi"/>
          <w:bCs/>
        </w:rPr>
        <w:t>100-299</w:t>
      </w:r>
      <w:r w:rsidRPr="00D25330">
        <w:rPr>
          <w:rFonts w:eastAsia="Times New Roman" w:cstheme="minorHAnsi"/>
          <w:bCs/>
        </w:rPr>
        <w:tab/>
        <w:t>These courses are generally considered lower division and typically require no or limited prerequisite background in the discipline. These courses are introductory or part of a series of basic courses in a discipline.</w:t>
      </w:r>
    </w:p>
    <w:p w14:paraId="4E49DC2C" w14:textId="77777777" w:rsidR="00D25330" w:rsidRPr="00D25330" w:rsidRDefault="00D25330" w:rsidP="00D25330">
      <w:pPr>
        <w:spacing w:line="240" w:lineRule="auto"/>
        <w:ind w:left="1260" w:hanging="1260"/>
        <w:rPr>
          <w:rFonts w:eastAsia="Times New Roman" w:cstheme="minorHAnsi"/>
          <w:bCs/>
        </w:rPr>
      </w:pPr>
      <w:r w:rsidRPr="00D25330">
        <w:rPr>
          <w:rFonts w:eastAsia="Times New Roman" w:cstheme="minorHAnsi"/>
          <w:bCs/>
        </w:rPr>
        <w:tab/>
      </w:r>
      <w:r w:rsidRPr="00D25330">
        <w:rPr>
          <w:rFonts w:eastAsia="Times New Roman" w:cstheme="minorHAnsi"/>
        </w:rPr>
        <w:t xml:space="preserve">Lower division courses increase the knowledge students have of subjects with which they are already familiar, introduce them to new subjects, and/or establish a foundation for study of a major subject in depth. They are courses that may be counted in majors, minors, electives, and/or the Liberal Arts and Science curriculum. They are used at the basic level in baccalaureate </w:t>
      </w:r>
      <w:proofErr w:type="gramStart"/>
      <w:r w:rsidRPr="00D25330">
        <w:rPr>
          <w:rFonts w:eastAsia="Times New Roman" w:cstheme="minorHAnsi"/>
        </w:rPr>
        <w:t>programs, and</w:t>
      </w:r>
      <w:proofErr w:type="gramEnd"/>
      <w:r w:rsidRPr="00D25330">
        <w:rPr>
          <w:rFonts w:eastAsia="Times New Roman" w:cstheme="minorHAnsi"/>
        </w:rPr>
        <w:t xml:space="preserve"> are used in the Associate of Arts Degree</w:t>
      </w:r>
      <w:del w:id="2" w:author="Soleim, Heather M" w:date="2023-09-08T15:39:00Z">
        <w:r w:rsidRPr="00D25330" w:rsidDel="00E427D4">
          <w:rPr>
            <w:rFonts w:eastAsia="Times New Roman" w:cstheme="minorHAnsi"/>
          </w:rPr>
          <w:delText xml:space="preserve"> in the Liberal Arts</w:delText>
        </w:r>
      </w:del>
      <w:r w:rsidRPr="00D25330">
        <w:rPr>
          <w:rFonts w:eastAsia="Times New Roman" w:cstheme="minorHAnsi"/>
        </w:rPr>
        <w:t>.</w:t>
      </w:r>
    </w:p>
    <w:p w14:paraId="0290652C" w14:textId="77777777" w:rsidR="00D25330" w:rsidRPr="00D25330" w:rsidRDefault="00D25330" w:rsidP="00D25330">
      <w:pPr>
        <w:spacing w:before="100" w:beforeAutospacing="1" w:after="100" w:afterAutospacing="1" w:line="240" w:lineRule="auto"/>
        <w:ind w:left="1260" w:hanging="1260"/>
        <w:rPr>
          <w:rFonts w:eastAsia="Times New Roman" w:cstheme="minorHAnsi"/>
        </w:rPr>
      </w:pPr>
      <w:r w:rsidRPr="00D25330">
        <w:rPr>
          <w:rFonts w:eastAsia="Times New Roman" w:cstheme="minorHAnsi"/>
        </w:rPr>
        <w:lastRenderedPageBreak/>
        <w:tab/>
        <w:t>Lower division courses usually are tightly structured with the expectation students are to receive considerable instruction guidance in the learning process. Instruction at this level normally is informational and emphasizes learning skills; it usually entails the use of text materials or resources provided by the instructor or acquired through library or other resources. The intellectual skills emphasized in lower division courses include comprehension, analysis, synthesis, evaluation, and application of knowledge, but these competencies are not stressed to the same degree as they are in upper division courses. Evaluation of student performance at this level typically tests information, concepts, and skills, but may include aspects identified for upper division courses as well.</w:t>
      </w:r>
    </w:p>
    <w:p w14:paraId="7885ECA6" w14:textId="77777777" w:rsidR="00D25330" w:rsidRPr="00D25330" w:rsidRDefault="00D25330" w:rsidP="00D25330">
      <w:pPr>
        <w:pStyle w:val="ListParagraph"/>
        <w:numPr>
          <w:ilvl w:val="0"/>
          <w:numId w:val="5"/>
        </w:numPr>
        <w:spacing w:before="100" w:beforeAutospacing="1" w:after="100" w:afterAutospacing="1" w:line="240" w:lineRule="auto"/>
        <w:rPr>
          <w:rFonts w:eastAsia="Times New Roman" w:cstheme="minorHAnsi"/>
        </w:rPr>
      </w:pPr>
      <w:r w:rsidRPr="00D25330">
        <w:rPr>
          <w:rFonts w:eastAsia="Times New Roman" w:cstheme="minorHAnsi"/>
          <w:u w:val="single"/>
        </w:rPr>
        <w:t>Upper-Division Courses</w:t>
      </w:r>
      <w:r w:rsidRPr="00D25330">
        <w:rPr>
          <w:rFonts w:eastAsia="Times New Roman" w:cstheme="minorHAnsi"/>
        </w:rPr>
        <w:t>:</w:t>
      </w:r>
    </w:p>
    <w:p w14:paraId="44D487D4" w14:textId="77777777" w:rsidR="00D25330" w:rsidRPr="00D25330" w:rsidRDefault="00D25330" w:rsidP="00D25330">
      <w:pPr>
        <w:spacing w:before="100" w:beforeAutospacing="1" w:after="100" w:afterAutospacing="1" w:line="240" w:lineRule="auto"/>
        <w:ind w:left="1260" w:hanging="1260"/>
        <w:rPr>
          <w:rFonts w:eastAsia="Times New Roman" w:cstheme="minorHAnsi"/>
          <w:bCs/>
        </w:rPr>
      </w:pPr>
      <w:r w:rsidRPr="00D25330">
        <w:rPr>
          <w:rFonts w:eastAsia="Times New Roman" w:cstheme="minorHAnsi"/>
          <w:bCs/>
        </w:rPr>
        <w:t>300-499</w:t>
      </w:r>
      <w:r w:rsidRPr="00D25330">
        <w:rPr>
          <w:rFonts w:eastAsia="Times New Roman" w:cstheme="minorHAnsi"/>
          <w:bCs/>
        </w:rPr>
        <w:tab/>
        <w:t xml:space="preserve">Courses at the 300 and 400-level are considered upper-division courses. </w:t>
      </w:r>
      <w:proofErr w:type="gramStart"/>
      <w:r w:rsidRPr="00D25330">
        <w:rPr>
          <w:rFonts w:eastAsia="Times New Roman" w:cstheme="minorHAnsi"/>
          <w:bCs/>
        </w:rPr>
        <w:t>Typically</w:t>
      </w:r>
      <w:proofErr w:type="gramEnd"/>
      <w:r w:rsidRPr="00D25330">
        <w:rPr>
          <w:rFonts w:eastAsia="Times New Roman" w:cstheme="minorHAnsi"/>
          <w:bCs/>
        </w:rPr>
        <w:t xml:space="preserve"> they build on the background of courses at the lower-division. They may have one or both of the following characteristics:</w:t>
      </w:r>
    </w:p>
    <w:p w14:paraId="286BB399" w14:textId="77777777" w:rsidR="00D25330" w:rsidRPr="00D25330" w:rsidRDefault="00D25330" w:rsidP="00D25330">
      <w:pPr>
        <w:pStyle w:val="ListParagraph"/>
        <w:numPr>
          <w:ilvl w:val="0"/>
          <w:numId w:val="6"/>
        </w:numPr>
        <w:spacing w:before="100" w:beforeAutospacing="1" w:after="100" w:afterAutospacing="1" w:line="240" w:lineRule="auto"/>
        <w:rPr>
          <w:rFonts w:eastAsia="Times New Roman" w:cstheme="minorHAnsi"/>
        </w:rPr>
      </w:pPr>
      <w:r w:rsidRPr="00D25330">
        <w:rPr>
          <w:rFonts w:eastAsia="Times New Roman" w:cstheme="minorHAnsi"/>
        </w:rPr>
        <w:t>They require analysis, synthesis, and/or integration of knowledge and skills from several specific areas in a discipline or from related disciplines.</w:t>
      </w:r>
      <w:r w:rsidRPr="00D25330">
        <w:rPr>
          <w:rFonts w:eastAsia="Times New Roman" w:cstheme="minorHAnsi"/>
        </w:rPr>
        <w:br/>
      </w:r>
    </w:p>
    <w:p w14:paraId="46D5B76B" w14:textId="77777777" w:rsidR="00D25330" w:rsidRPr="00D25330" w:rsidRDefault="00D25330" w:rsidP="00D25330">
      <w:pPr>
        <w:pStyle w:val="ListParagraph"/>
        <w:numPr>
          <w:ilvl w:val="0"/>
          <w:numId w:val="6"/>
        </w:numPr>
        <w:spacing w:before="100" w:beforeAutospacing="1" w:after="100" w:afterAutospacing="1" w:line="240" w:lineRule="auto"/>
        <w:rPr>
          <w:rFonts w:eastAsia="Times New Roman" w:cstheme="minorHAnsi"/>
        </w:rPr>
      </w:pPr>
      <w:r w:rsidRPr="00D25330">
        <w:rPr>
          <w:rFonts w:eastAsia="Times New Roman" w:cstheme="minorHAnsi"/>
        </w:rPr>
        <w:t>They are built on a foundation of prerequisite lower division courses in liberal studies, a specific discipline, or a related field of study.</w:t>
      </w:r>
    </w:p>
    <w:p w14:paraId="0FEA5E9D" w14:textId="77777777" w:rsidR="00D25330" w:rsidRPr="00D25330" w:rsidRDefault="00D25330" w:rsidP="00D25330">
      <w:pPr>
        <w:spacing w:before="100" w:beforeAutospacing="1" w:after="100" w:afterAutospacing="1" w:line="240" w:lineRule="auto"/>
        <w:ind w:left="1260"/>
        <w:rPr>
          <w:rFonts w:eastAsia="Times New Roman" w:cstheme="minorHAnsi"/>
        </w:rPr>
      </w:pPr>
      <w:r w:rsidRPr="00D25330">
        <w:rPr>
          <w:rFonts w:eastAsia="Times New Roman" w:cstheme="minorHAnsi"/>
        </w:rPr>
        <w:t>Upper division courses enable students to study a major field in depth by building upon and integrating the knowledge gained in lower division courses. Upper-division courses may also serve as an introduction to sub-fields within a discipline. Upper-division courses are characterized by a more flexible structure that allows for a variety of approaches to the subject matter, a wide range of course material, an emphasis on independent study and/or research in the laboratory, library, studio, or community. Students are expected to accept increasing responsibility for their own learning both inside and outside the classroom. Upper-division courses typically emphasize comprehension, analysis, synthesis, evaluation, and application of knowledge. Evaluation of student performance at this level stresses such outcomes as comprehension and understanding of concepts, the ability to solve problems, and the ability to integrate knowledge.</w:t>
      </w:r>
    </w:p>
    <w:p w14:paraId="2D3C5F3D" w14:textId="7E90AAD9" w:rsidR="00D25330" w:rsidRPr="00D25330" w:rsidRDefault="00D25330" w:rsidP="00D25330">
      <w:pPr>
        <w:spacing w:before="100" w:beforeAutospacing="1" w:after="100" w:afterAutospacing="1" w:line="240" w:lineRule="auto"/>
        <w:ind w:left="1260"/>
        <w:rPr>
          <w:rFonts w:eastAsia="Times New Roman" w:cstheme="minorHAnsi"/>
        </w:rPr>
      </w:pPr>
      <w:r w:rsidRPr="00D25330">
        <w:rPr>
          <w:rFonts w:eastAsia="Times New Roman" w:cstheme="minorHAnsi"/>
        </w:rPr>
        <w:t xml:space="preserve">Upper-division courses may be counted in majors, minors, electives, and/or the Liberal Arts and Science </w:t>
      </w:r>
      <w:ins w:id="3" w:author="Soleim, Heather M" w:date="2023-09-08T15:41:00Z">
        <w:r w:rsidR="00E427D4">
          <w:rPr>
            <w:rFonts w:eastAsia="Times New Roman" w:cstheme="minorHAnsi"/>
          </w:rPr>
          <w:t>C</w:t>
        </w:r>
      </w:ins>
      <w:del w:id="4" w:author="Soleim, Heather M" w:date="2023-09-08T15:41:00Z">
        <w:r w:rsidRPr="00D25330" w:rsidDel="00E427D4">
          <w:rPr>
            <w:rFonts w:eastAsia="Times New Roman" w:cstheme="minorHAnsi"/>
          </w:rPr>
          <w:delText>c</w:delText>
        </w:r>
      </w:del>
      <w:r w:rsidRPr="00D25330">
        <w:rPr>
          <w:rFonts w:eastAsia="Times New Roman" w:cstheme="minorHAnsi"/>
        </w:rPr>
        <w:t xml:space="preserve">urriculum. They are used at the </w:t>
      </w:r>
      <w:proofErr w:type="gramStart"/>
      <w:r w:rsidRPr="00D25330">
        <w:rPr>
          <w:rFonts w:eastAsia="Times New Roman" w:cstheme="minorHAnsi"/>
        </w:rPr>
        <w:t>upper-level</w:t>
      </w:r>
      <w:proofErr w:type="gramEnd"/>
      <w:r w:rsidRPr="00D25330">
        <w:rPr>
          <w:rFonts w:eastAsia="Times New Roman" w:cstheme="minorHAnsi"/>
        </w:rPr>
        <w:t xml:space="preserve"> in baccalaureate degree programs.</w:t>
      </w:r>
    </w:p>
    <w:p w14:paraId="001E7577" w14:textId="77777777" w:rsidR="00D25330" w:rsidRPr="00D25330" w:rsidRDefault="00D25330" w:rsidP="00D25330">
      <w:pPr>
        <w:pStyle w:val="ListParagraph"/>
        <w:numPr>
          <w:ilvl w:val="0"/>
          <w:numId w:val="5"/>
        </w:numPr>
        <w:spacing w:before="100" w:beforeAutospacing="1" w:after="100" w:afterAutospacing="1" w:line="240" w:lineRule="auto"/>
        <w:rPr>
          <w:rFonts w:eastAsia="Times New Roman" w:cstheme="minorHAnsi"/>
        </w:rPr>
      </w:pPr>
      <w:r w:rsidRPr="00D25330">
        <w:rPr>
          <w:rFonts w:eastAsia="Times New Roman" w:cstheme="minorHAnsi"/>
          <w:u w:val="single"/>
        </w:rPr>
        <w:t>Graduate Courses</w:t>
      </w:r>
      <w:r w:rsidRPr="00D25330">
        <w:rPr>
          <w:rFonts w:eastAsia="Times New Roman" w:cstheme="minorHAnsi"/>
        </w:rPr>
        <w:t>:</w:t>
      </w:r>
    </w:p>
    <w:p w14:paraId="2B8D0297" w14:textId="77777777" w:rsidR="00D25330" w:rsidRPr="00D25330" w:rsidRDefault="00D25330" w:rsidP="00D25330">
      <w:pPr>
        <w:spacing w:before="100" w:beforeAutospacing="1" w:after="100" w:afterAutospacing="1" w:line="240" w:lineRule="auto"/>
        <w:ind w:left="1440" w:hanging="1440"/>
        <w:rPr>
          <w:rFonts w:eastAsia="Times New Roman" w:cstheme="minorHAnsi"/>
        </w:rPr>
      </w:pPr>
      <w:r w:rsidRPr="00D25330">
        <w:rPr>
          <w:rFonts w:eastAsia="Times New Roman" w:cstheme="minorHAnsi"/>
        </w:rPr>
        <w:t>500-799</w:t>
      </w:r>
      <w:r w:rsidRPr="00D25330">
        <w:rPr>
          <w:rFonts w:eastAsia="Times New Roman" w:cstheme="minorHAnsi"/>
        </w:rPr>
        <w:tab/>
        <w:t>Courses at the 500, 600, and 700-level are considered graduate courses. Typically, graduate courses are restricted to students who have successfully completed a baccalaureate degree. No more than 50 percent of the credit hours in any graduate program can be at the 500-level. They also may have one or more of the following characteristics:</w:t>
      </w:r>
    </w:p>
    <w:p w14:paraId="5BA922B6" w14:textId="77777777" w:rsidR="00D25330" w:rsidRPr="00BF2841" w:rsidRDefault="00D25330" w:rsidP="00D25330">
      <w:pPr>
        <w:pStyle w:val="ListParagraph"/>
        <w:numPr>
          <w:ilvl w:val="0"/>
          <w:numId w:val="4"/>
        </w:numPr>
        <w:spacing w:before="100" w:beforeAutospacing="1" w:after="100" w:afterAutospacing="1" w:line="240" w:lineRule="auto"/>
        <w:ind w:left="1800"/>
        <w:rPr>
          <w:rFonts w:eastAsia="Times New Roman" w:cstheme="minorHAnsi"/>
        </w:rPr>
      </w:pPr>
      <w:r w:rsidRPr="00BF2841">
        <w:rPr>
          <w:rFonts w:eastAsia="Times New Roman" w:cstheme="minorHAnsi"/>
        </w:rPr>
        <w:lastRenderedPageBreak/>
        <w:t>They typically build upon a foundation of undergraduate courses in a single or related discipline.</w:t>
      </w:r>
    </w:p>
    <w:p w14:paraId="02A58FC4" w14:textId="77777777" w:rsidR="00D25330" w:rsidRPr="00BF2841" w:rsidRDefault="00D25330" w:rsidP="00D25330">
      <w:pPr>
        <w:pStyle w:val="ListParagraph"/>
        <w:numPr>
          <w:ilvl w:val="0"/>
          <w:numId w:val="4"/>
        </w:numPr>
        <w:spacing w:before="100" w:beforeAutospacing="1" w:after="100" w:afterAutospacing="1" w:line="240" w:lineRule="auto"/>
        <w:ind w:left="1800"/>
        <w:rPr>
          <w:rFonts w:eastAsia="Times New Roman" w:cstheme="minorHAnsi"/>
        </w:rPr>
      </w:pPr>
      <w:r w:rsidRPr="00BF2841">
        <w:rPr>
          <w:rFonts w:eastAsia="Times New Roman" w:cstheme="minorHAnsi"/>
        </w:rPr>
        <w:t>They require intellectual maturity of students and stress independent study.</w:t>
      </w:r>
    </w:p>
    <w:p w14:paraId="2488F80B" w14:textId="77777777" w:rsidR="00D25330" w:rsidRPr="00BF2841" w:rsidRDefault="00D25330" w:rsidP="00D25330">
      <w:pPr>
        <w:pStyle w:val="ListParagraph"/>
        <w:numPr>
          <w:ilvl w:val="0"/>
          <w:numId w:val="4"/>
        </w:numPr>
        <w:spacing w:before="100" w:beforeAutospacing="1" w:after="100" w:afterAutospacing="1" w:line="240" w:lineRule="auto"/>
        <w:ind w:left="1800"/>
        <w:rPr>
          <w:rFonts w:eastAsia="Times New Roman" w:cstheme="minorHAnsi"/>
        </w:rPr>
      </w:pPr>
      <w:r w:rsidRPr="00BF2841">
        <w:rPr>
          <w:rFonts w:eastAsia="Times New Roman" w:cstheme="minorHAnsi"/>
        </w:rPr>
        <w:t>They emphasize the use of information resources, studio, laboratory, community, and field-based facilities in ways commensurate with the level of learning.</w:t>
      </w:r>
    </w:p>
    <w:p w14:paraId="35A08D6C" w14:textId="77777777" w:rsidR="00D25330" w:rsidRPr="00BF2841" w:rsidRDefault="00D25330" w:rsidP="00D25330">
      <w:pPr>
        <w:spacing w:before="100" w:beforeAutospacing="1" w:after="100" w:afterAutospacing="1" w:line="240" w:lineRule="auto"/>
        <w:ind w:left="1260"/>
        <w:rPr>
          <w:rFonts w:eastAsia="Times New Roman" w:cstheme="minorHAnsi"/>
        </w:rPr>
      </w:pPr>
      <w:r w:rsidRPr="00BF2841">
        <w:rPr>
          <w:rFonts w:eastAsia="Times New Roman" w:cstheme="minorHAnsi"/>
        </w:rPr>
        <w:t>The primary function of graduate courses is to broaden the perspective and deepen the knowledge students have of a particular discipline or professional field of study, or to provide students preparation in an advanced professional field that requires foundational knowledge and experience in a related discipline or field of study. They are used in master's and specialist programs</w:t>
      </w:r>
      <w:del w:id="5" w:author="Soleim, Heather M" w:date="2023-09-08T15:42:00Z">
        <w:r w:rsidRPr="00BF2841" w:rsidDel="00E427D4">
          <w:rPr>
            <w:rFonts w:eastAsia="Times New Roman" w:cstheme="minorHAnsi"/>
          </w:rPr>
          <w:delText>,</w:delText>
        </w:r>
      </w:del>
      <w:r w:rsidRPr="00BF2841">
        <w:rPr>
          <w:rFonts w:eastAsia="Times New Roman" w:cstheme="minorHAnsi"/>
        </w:rPr>
        <w:t xml:space="preserve"> and may be used for </w:t>
      </w:r>
      <w:del w:id="6" w:author="Soleim, Heather M" w:date="2023-09-08T15:43:00Z">
        <w:r w:rsidRPr="00BF2841" w:rsidDel="00E427D4">
          <w:rPr>
            <w:rFonts w:eastAsia="Times New Roman" w:cstheme="minorHAnsi"/>
          </w:rPr>
          <w:delText>s</w:delText>
        </w:r>
      </w:del>
      <w:del w:id="7" w:author="Soleim, Heather M" w:date="2023-09-08T15:42:00Z">
        <w:r w:rsidRPr="00BF2841" w:rsidDel="00E427D4">
          <w:rPr>
            <w:rFonts w:eastAsia="Times New Roman" w:cstheme="minorHAnsi"/>
          </w:rPr>
          <w:delText>pecial students or</w:delText>
        </w:r>
      </w:del>
      <w:r w:rsidRPr="00BF2841">
        <w:rPr>
          <w:rFonts w:eastAsia="Times New Roman" w:cstheme="minorHAnsi"/>
        </w:rPr>
        <w:t xml:space="preserve"> special post-baccalaureate certificate programs and studies.</w:t>
      </w:r>
    </w:p>
    <w:p w14:paraId="680FE723" w14:textId="6BA54C3F" w:rsidR="00224F6E" w:rsidRDefault="00D25330" w:rsidP="00224F6E">
      <w:pPr>
        <w:spacing w:before="100" w:beforeAutospacing="1" w:after="100" w:afterAutospacing="1" w:line="240" w:lineRule="auto"/>
        <w:ind w:left="1260"/>
        <w:rPr>
          <w:rFonts w:eastAsia="Times New Roman" w:cstheme="minorHAnsi"/>
        </w:rPr>
      </w:pPr>
      <w:r w:rsidRPr="00BF2841">
        <w:rPr>
          <w:rFonts w:eastAsia="Times New Roman" w:cstheme="minorHAnsi"/>
        </w:rPr>
        <w:t xml:space="preserve">Graduate courses are structured in a manner that allows for a variety of approaches to the subject matter, a wide range of source material, considerable student interaction, and a significant emphasis on independent study and/or research in the library, laboratory, studio, or community. They are designed to extend the knowledge and intellectual maturity of students beyond the baccalaureate level. They are intended for students who </w:t>
      </w:r>
      <w:proofErr w:type="gramStart"/>
      <w:r w:rsidRPr="00BF2841">
        <w:rPr>
          <w:rFonts w:eastAsia="Times New Roman" w:cstheme="minorHAnsi"/>
        </w:rPr>
        <w:t>are capable of analyzing</w:t>
      </w:r>
      <w:proofErr w:type="gramEnd"/>
      <w:r w:rsidRPr="00BF2841">
        <w:rPr>
          <w:rFonts w:eastAsia="Times New Roman" w:cstheme="minorHAnsi"/>
        </w:rPr>
        <w:t>, exploring, questioning, evaluating, and synthesizing knowledge. Evaluation of student performance in graduate courses entails a variety of means and is commensurate with the level of complexity of these courses.</w:t>
      </w:r>
    </w:p>
    <w:p w14:paraId="04D77408" w14:textId="2C7F4051" w:rsidR="00224F6E" w:rsidRPr="00224F6E" w:rsidRDefault="00224F6E" w:rsidP="00224F6E">
      <w:pPr>
        <w:spacing w:beforeAutospacing="1" w:after="100" w:afterAutospacing="1" w:line="240" w:lineRule="auto"/>
        <w:rPr>
          <w:rFonts w:eastAsia="Times New Roman" w:cstheme="minorHAnsi"/>
          <w:bCs/>
        </w:rPr>
      </w:pPr>
      <w:r>
        <w:rPr>
          <w:b/>
        </w:rPr>
        <w:t>Multiple Numbered Courses</w:t>
      </w:r>
      <w:r>
        <w:rPr>
          <w:b/>
        </w:rPr>
        <w:br/>
      </w:r>
      <w:r>
        <w:rPr>
          <w:b/>
        </w:rPr>
        <w:br/>
      </w:r>
      <w:r w:rsidRPr="00224F6E">
        <w:rPr>
          <w:rFonts w:eastAsia="Times New Roman" w:cstheme="minorHAnsi"/>
        </w:rPr>
        <w:t>Multiple numbered courses are used to manage curriculum and faculty assignments. In this approach, a given body of content is available in separately approved courses at the two different levels. It is assumed each of those courses is needed, one for each level of curriculum. However, in the context of curriculum and resource management, the institution may make the decision to teach those two courses simultaneously by one faculty member. Different levels of expectations would be stated for the students in separate course syllabi or in a segment of a common syllabus. The syllabi are required to outline these different expectations based on the characteristics described in A, B and C above and would be made available and on file. Multiple numbered courses must be properly approved, documented, and monitored for quality and maintenance of standards. Two types of multiple numbered courses are acceptable. Undergraduate studio and ensemble courses may be multiple numbered (100, 200, 300, 400), and senior and entry level graduate courses may be dual numbered (400/500).</w:t>
      </w:r>
    </w:p>
    <w:p w14:paraId="43F40E5A" w14:textId="1B331C47" w:rsidR="00224F6E" w:rsidRDefault="00224F6E" w:rsidP="00224F6E">
      <w:pPr>
        <w:spacing w:before="100" w:beforeAutospacing="1" w:after="100" w:afterAutospacing="1" w:line="240" w:lineRule="auto"/>
        <w:rPr>
          <w:b/>
        </w:rPr>
      </w:pPr>
      <w:r>
        <w:rPr>
          <w:b/>
        </w:rPr>
        <w:t>Uniform Numbering Conventions</w:t>
      </w:r>
    </w:p>
    <w:p w14:paraId="00D8BBDC" w14:textId="77777777" w:rsidR="00224F6E" w:rsidRPr="00224F6E" w:rsidRDefault="00224F6E" w:rsidP="00224F6E">
      <w:pPr>
        <w:spacing w:after="0" w:line="240" w:lineRule="auto"/>
        <w:rPr>
          <w:rFonts w:eastAsia="Times New Roman" w:cstheme="minorHAnsi"/>
          <w:b/>
          <w:smallCaps/>
        </w:rPr>
      </w:pPr>
      <w:r w:rsidRPr="00224F6E">
        <w:rPr>
          <w:rFonts w:eastAsia="Times New Roman" w:cstheme="minorHAnsi"/>
        </w:rPr>
        <w:t>The following course numbers are used University-wide. Curriculum approval is not required to offer the following types of courses.</w:t>
      </w:r>
      <w:r w:rsidRPr="00224F6E">
        <w:rPr>
          <w:rFonts w:eastAsia="Times New Roman" w:cstheme="minorHAnsi"/>
        </w:rPr>
        <w:br/>
      </w:r>
    </w:p>
    <w:p w14:paraId="79283A2A" w14:textId="77777777" w:rsidR="009C75EB" w:rsidRDefault="00224F6E" w:rsidP="00BC3FDC">
      <w:pPr>
        <w:spacing w:after="0" w:line="240" w:lineRule="auto"/>
        <w:ind w:left="1620" w:hanging="1260"/>
        <w:rPr>
          <w:ins w:id="8" w:author="Jegela, Sarah M" w:date="2023-08-31T10:03:00Z"/>
          <w:rFonts w:eastAsia="Times New Roman" w:cstheme="minorHAnsi"/>
        </w:rPr>
      </w:pPr>
      <w:r w:rsidRPr="00224F6E">
        <w:rPr>
          <w:rFonts w:eastAsia="Times New Roman" w:cstheme="minorHAnsi"/>
        </w:rPr>
        <w:t>X69</w:t>
      </w:r>
      <w:r w:rsidRPr="00224F6E">
        <w:rPr>
          <w:rFonts w:eastAsia="Times New Roman" w:cstheme="minorHAnsi"/>
        </w:rPr>
        <w:tab/>
      </w:r>
      <w:r w:rsidRPr="00224F6E">
        <w:rPr>
          <w:rFonts w:eastAsia="Times New Roman" w:cstheme="minorHAnsi"/>
          <w:b/>
          <w:u w:val="single"/>
        </w:rPr>
        <w:t>Internship</w:t>
      </w:r>
      <w:r w:rsidRPr="00224F6E">
        <w:rPr>
          <w:rFonts w:eastAsia="Times New Roman" w:cstheme="minorHAnsi"/>
          <w:b/>
        </w:rPr>
        <w:t xml:space="preserve"> </w:t>
      </w:r>
      <w:r w:rsidRPr="00224F6E">
        <w:rPr>
          <w:rFonts w:eastAsia="Times New Roman" w:cstheme="minorHAnsi"/>
        </w:rPr>
        <w:t>– course designed to provide practical participation under professional supervision in selected situations to gain experience in the application of concepts, principles and theories related to the student’s area of specialization. 1-12 credits.</w:t>
      </w:r>
    </w:p>
    <w:p w14:paraId="659F2126" w14:textId="77777777" w:rsidR="009C75EB" w:rsidRDefault="009C75EB" w:rsidP="00BC3FDC">
      <w:pPr>
        <w:spacing w:after="0" w:line="240" w:lineRule="auto"/>
        <w:ind w:left="1620" w:hanging="1260"/>
        <w:rPr>
          <w:ins w:id="9" w:author="Jegela, Sarah M" w:date="2023-08-31T10:03:00Z"/>
          <w:rFonts w:eastAsia="Times New Roman" w:cstheme="minorHAnsi"/>
        </w:rPr>
      </w:pPr>
    </w:p>
    <w:p w14:paraId="71D39DCC" w14:textId="5E4E10FF" w:rsidR="00224F6E" w:rsidRPr="00224F6E" w:rsidRDefault="009C75EB" w:rsidP="00BC3FDC">
      <w:pPr>
        <w:spacing w:after="0" w:line="240" w:lineRule="auto"/>
        <w:ind w:left="1620" w:hanging="1260"/>
        <w:rPr>
          <w:rFonts w:eastAsia="Times New Roman" w:cstheme="minorHAnsi"/>
        </w:rPr>
      </w:pPr>
      <w:ins w:id="10" w:author="Jegela, Sarah M" w:date="2023-08-31T10:03:00Z">
        <w:r>
          <w:rPr>
            <w:rFonts w:eastAsia="Times New Roman" w:cstheme="minorHAnsi"/>
          </w:rPr>
          <w:t>X89</w:t>
        </w:r>
        <w:r>
          <w:rPr>
            <w:rFonts w:eastAsia="Times New Roman" w:cstheme="minorHAnsi"/>
          </w:rPr>
          <w:tab/>
        </w:r>
        <w:r w:rsidRPr="00E427D4">
          <w:rPr>
            <w:rFonts w:eastAsia="Times New Roman" w:cstheme="minorHAnsi"/>
            <w:b/>
            <w:bCs/>
            <w:rPrChange w:id="11" w:author="Soleim, Heather M" w:date="2023-09-08T15:37:00Z">
              <w:rPr>
                <w:rFonts w:eastAsia="Times New Roman" w:cstheme="minorHAnsi"/>
              </w:rPr>
            </w:rPrChange>
          </w:rPr>
          <w:t>Learning</w:t>
        </w:r>
      </w:ins>
      <w:ins w:id="12" w:author="Jegela, Sarah M" w:date="2023-08-31T10:04:00Z">
        <w:r w:rsidRPr="00E427D4">
          <w:rPr>
            <w:rFonts w:eastAsia="Times New Roman" w:cstheme="minorHAnsi"/>
            <w:b/>
            <w:bCs/>
            <w:rPrChange w:id="13" w:author="Soleim, Heather M" w:date="2023-09-08T15:37:00Z">
              <w:rPr>
                <w:rFonts w:eastAsia="Times New Roman" w:cstheme="minorHAnsi"/>
              </w:rPr>
            </w:rPrChange>
          </w:rPr>
          <w:t xml:space="preserve"> Assistant </w:t>
        </w:r>
      </w:ins>
      <w:ins w:id="14" w:author="Jegela, Sarah M" w:date="2023-08-31T10:05:00Z">
        <w:r w:rsidRPr="00E427D4">
          <w:rPr>
            <w:rFonts w:eastAsia="Times New Roman" w:cstheme="minorHAnsi"/>
            <w:b/>
            <w:bCs/>
            <w:rPrChange w:id="15" w:author="Soleim, Heather M" w:date="2023-09-08T15:37:00Z">
              <w:rPr>
                <w:rFonts w:eastAsia="Times New Roman" w:cstheme="minorHAnsi"/>
              </w:rPr>
            </w:rPrChange>
          </w:rPr>
          <w:t xml:space="preserve">Program </w:t>
        </w:r>
      </w:ins>
      <w:ins w:id="16" w:author="Jegela, Sarah M" w:date="2023-08-31T10:04:00Z">
        <w:r w:rsidRPr="00E427D4">
          <w:rPr>
            <w:rFonts w:eastAsia="Times New Roman" w:cstheme="minorHAnsi"/>
            <w:b/>
            <w:bCs/>
            <w:rPrChange w:id="17" w:author="Soleim, Heather M" w:date="2023-09-08T15:37:00Z">
              <w:rPr>
                <w:rFonts w:eastAsia="Times New Roman" w:cstheme="minorHAnsi"/>
              </w:rPr>
            </w:rPrChange>
          </w:rPr>
          <w:t>Seminar</w:t>
        </w:r>
        <w:r>
          <w:rPr>
            <w:rFonts w:eastAsia="Times New Roman" w:cstheme="minorHAnsi"/>
          </w:rPr>
          <w:t xml:space="preserve"> – course </w:t>
        </w:r>
      </w:ins>
      <w:ins w:id="18" w:author="Jegela, Sarah M" w:date="2023-08-31T10:05:00Z">
        <w:r>
          <w:rPr>
            <w:rFonts w:eastAsia="Times New Roman" w:cstheme="minorHAnsi"/>
          </w:rPr>
          <w:t xml:space="preserve">designed </w:t>
        </w:r>
        <w:r w:rsidRPr="009C75EB">
          <w:rPr>
            <w:rFonts w:eastAsia="Times New Roman" w:cstheme="minorHAnsi"/>
          </w:rPr>
          <w:t xml:space="preserve">for students who are either currently serving as a Learning Assistant (LA) or are planning on applying to become a LA in the future. Seminar topics support and facilitate active learning by the students </w:t>
        </w:r>
        <w:r w:rsidRPr="009C75EB">
          <w:rPr>
            <w:rFonts w:eastAsia="Times New Roman" w:cstheme="minorHAnsi"/>
          </w:rPr>
          <w:lastRenderedPageBreak/>
          <w:t>in their assignments.</w:t>
        </w:r>
      </w:ins>
      <w:ins w:id="19" w:author="Jegela, Sarah M" w:date="2023-08-31T10:08:00Z">
        <w:r w:rsidR="001F2DAF">
          <w:rPr>
            <w:rFonts w:eastAsia="Times New Roman" w:cstheme="minorHAnsi"/>
          </w:rPr>
          <w:t xml:space="preserve"> </w:t>
        </w:r>
      </w:ins>
      <w:ins w:id="20" w:author="Jegela, Sarah M" w:date="2023-08-31T10:09:00Z">
        <w:r w:rsidR="001F2DAF">
          <w:rPr>
            <w:rFonts w:eastAsia="Times New Roman" w:cstheme="minorHAnsi"/>
          </w:rPr>
          <w:t>1 credit.</w:t>
        </w:r>
      </w:ins>
      <w:r w:rsidR="00384D1D">
        <w:rPr>
          <w:rFonts w:eastAsia="Times New Roman" w:cstheme="minorHAnsi"/>
        </w:rPr>
        <w:br/>
      </w:r>
    </w:p>
    <w:p w14:paraId="5E5986E4"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X90</w:t>
      </w:r>
      <w:r w:rsidRPr="00224F6E">
        <w:rPr>
          <w:rFonts w:eastAsia="Times New Roman" w:cstheme="minorHAnsi"/>
        </w:rPr>
        <w:tab/>
      </w:r>
      <w:r w:rsidRPr="00224F6E">
        <w:rPr>
          <w:rFonts w:eastAsia="Times New Roman" w:cstheme="minorHAnsi"/>
          <w:b/>
          <w:u w:val="single"/>
        </w:rPr>
        <w:t>Topics</w:t>
      </w:r>
      <w:r w:rsidRPr="00224F6E">
        <w:rPr>
          <w:rFonts w:eastAsia="Times New Roman" w:cstheme="minorHAnsi"/>
        </w:rPr>
        <w:t xml:space="preserve"> – (Special Topics: [name determined by department]; may be repeated when the topic changes.) Topics courses, under the same title, may be offered for a maximum of three semesters before formal approval is required, at which time the course must be reported through the University curriculum approval process. 1-5 credits.</w:t>
      </w:r>
    </w:p>
    <w:p w14:paraId="2B98D117" w14:textId="77777777" w:rsidR="00224F6E" w:rsidRPr="00224F6E" w:rsidRDefault="00224F6E" w:rsidP="00224F6E">
      <w:pPr>
        <w:spacing w:after="0" w:line="240" w:lineRule="auto"/>
        <w:ind w:left="1620" w:hanging="1260"/>
        <w:rPr>
          <w:rFonts w:eastAsia="Times New Roman" w:cstheme="minorHAnsi"/>
        </w:rPr>
      </w:pPr>
    </w:p>
    <w:p w14:paraId="209A274A"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X92</w:t>
      </w:r>
      <w:r w:rsidRPr="00224F6E">
        <w:rPr>
          <w:rFonts w:eastAsia="Times New Roman" w:cstheme="minorHAnsi"/>
        </w:rPr>
        <w:tab/>
      </w:r>
      <w:r w:rsidRPr="00224F6E">
        <w:rPr>
          <w:rFonts w:eastAsia="Times New Roman" w:cstheme="minorHAnsi"/>
          <w:b/>
          <w:u w:val="single"/>
        </w:rPr>
        <w:t>Capstone/Senior Seminar</w:t>
      </w:r>
      <w:r w:rsidRPr="00224F6E">
        <w:rPr>
          <w:rFonts w:eastAsia="Times New Roman" w:cstheme="minorHAnsi"/>
        </w:rPr>
        <w:t xml:space="preserve"> – serves as the culminating course for academic study in a student’s major. 1-5 credits.</w:t>
      </w:r>
    </w:p>
    <w:p w14:paraId="54E203BE" w14:textId="77777777" w:rsidR="00224F6E" w:rsidRPr="00224F6E" w:rsidRDefault="00224F6E" w:rsidP="00224F6E">
      <w:pPr>
        <w:spacing w:after="0" w:line="240" w:lineRule="auto"/>
        <w:ind w:left="1620" w:hanging="1260"/>
        <w:rPr>
          <w:rFonts w:eastAsia="Times New Roman" w:cstheme="minorHAnsi"/>
        </w:rPr>
      </w:pPr>
    </w:p>
    <w:p w14:paraId="7DB68342"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X94</w:t>
      </w:r>
      <w:r w:rsidRPr="00224F6E">
        <w:rPr>
          <w:rFonts w:eastAsia="Times New Roman" w:cstheme="minorHAnsi"/>
        </w:rPr>
        <w:tab/>
      </w:r>
      <w:r w:rsidRPr="00224F6E">
        <w:rPr>
          <w:rFonts w:eastAsia="Times New Roman" w:cstheme="minorHAnsi"/>
          <w:b/>
          <w:u w:val="single"/>
        </w:rPr>
        <w:t xml:space="preserve">Undergraduate Research </w:t>
      </w:r>
      <w:r w:rsidRPr="00224F6E">
        <w:rPr>
          <w:rFonts w:eastAsia="Times New Roman" w:cstheme="minorHAnsi"/>
        </w:rPr>
        <w:t>– Individual exploration of topical area through research, reading or field placement. 1-5 credits.</w:t>
      </w:r>
    </w:p>
    <w:p w14:paraId="5DD6891D" w14:textId="77777777" w:rsidR="00224F6E" w:rsidRPr="00224F6E" w:rsidRDefault="00224F6E" w:rsidP="00224F6E">
      <w:pPr>
        <w:spacing w:after="0" w:line="240" w:lineRule="auto"/>
        <w:ind w:left="1620" w:hanging="1260"/>
        <w:rPr>
          <w:rFonts w:eastAsia="Times New Roman" w:cstheme="minorHAnsi"/>
        </w:rPr>
      </w:pPr>
    </w:p>
    <w:p w14:paraId="0A570D68"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X95</w:t>
      </w:r>
      <w:r w:rsidRPr="00224F6E">
        <w:rPr>
          <w:rFonts w:eastAsia="Times New Roman" w:cstheme="minorHAnsi"/>
        </w:rPr>
        <w:tab/>
      </w:r>
      <w:r w:rsidRPr="00224F6E">
        <w:rPr>
          <w:rFonts w:eastAsia="Times New Roman" w:cstheme="minorHAnsi"/>
          <w:b/>
          <w:u w:val="single"/>
        </w:rPr>
        <w:t>Portfolio</w:t>
      </w:r>
      <w:r w:rsidRPr="00224F6E">
        <w:rPr>
          <w:rFonts w:eastAsia="Times New Roman" w:cstheme="minorHAnsi"/>
        </w:rPr>
        <w:t xml:space="preserve"> – culmination portfolio for research project at the graduate level. 1-6 credits.</w:t>
      </w:r>
      <w:r w:rsidRPr="00224F6E">
        <w:rPr>
          <w:rFonts w:eastAsia="Times New Roman" w:cstheme="minorHAnsi"/>
        </w:rPr>
        <w:br/>
      </w:r>
    </w:p>
    <w:p w14:paraId="48AA0986"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 xml:space="preserve">X96 </w:t>
      </w:r>
      <w:r w:rsidRPr="00224F6E">
        <w:rPr>
          <w:rFonts w:eastAsia="Times New Roman" w:cstheme="minorHAnsi"/>
        </w:rPr>
        <w:tab/>
      </w:r>
      <w:r w:rsidRPr="00224F6E">
        <w:rPr>
          <w:rFonts w:eastAsia="Times New Roman" w:cstheme="minorHAnsi"/>
          <w:b/>
          <w:u w:val="single"/>
        </w:rPr>
        <w:t>Project/Action Research</w:t>
      </w:r>
      <w:r w:rsidRPr="00224F6E">
        <w:rPr>
          <w:rFonts w:eastAsia="Times New Roman" w:cstheme="minorHAnsi"/>
        </w:rPr>
        <w:t xml:space="preserve"> – a non-thesis capstone research program at the graduate level (Plan B). 1-6 credits.</w:t>
      </w:r>
      <w:r w:rsidRPr="00224F6E">
        <w:rPr>
          <w:rFonts w:eastAsia="Times New Roman" w:cstheme="minorHAnsi"/>
        </w:rPr>
        <w:br/>
      </w:r>
    </w:p>
    <w:p w14:paraId="3E3C431B"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X97</w:t>
      </w:r>
      <w:r w:rsidRPr="00224F6E">
        <w:rPr>
          <w:rFonts w:eastAsia="Times New Roman" w:cstheme="minorHAnsi"/>
        </w:rPr>
        <w:tab/>
      </w:r>
      <w:r w:rsidRPr="00224F6E">
        <w:rPr>
          <w:rFonts w:eastAsia="Times New Roman" w:cstheme="minorHAnsi"/>
          <w:b/>
          <w:u w:val="single"/>
        </w:rPr>
        <w:t>Independent Study</w:t>
      </w:r>
      <w:r w:rsidRPr="00224F6E">
        <w:rPr>
          <w:rFonts w:eastAsia="Times New Roman" w:cstheme="minorHAnsi"/>
        </w:rPr>
        <w:t xml:space="preserve"> – selected research for individual students under faculty supervision. 1-6 credits.</w:t>
      </w:r>
    </w:p>
    <w:p w14:paraId="28E72C17" w14:textId="77777777" w:rsidR="00224F6E" w:rsidRPr="00224F6E" w:rsidRDefault="00224F6E" w:rsidP="00224F6E">
      <w:pPr>
        <w:spacing w:after="0" w:line="240" w:lineRule="auto"/>
        <w:ind w:left="1620" w:hanging="1260"/>
        <w:rPr>
          <w:rFonts w:eastAsia="Times New Roman" w:cstheme="minorHAnsi"/>
        </w:rPr>
      </w:pPr>
    </w:p>
    <w:p w14:paraId="47933A8F" w14:textId="77777777" w:rsidR="00224F6E" w:rsidRPr="00224F6E" w:rsidRDefault="00224F6E" w:rsidP="00224F6E">
      <w:pPr>
        <w:spacing w:after="0" w:line="240" w:lineRule="auto"/>
        <w:ind w:left="1620" w:hanging="1260"/>
        <w:rPr>
          <w:rFonts w:eastAsia="Times New Roman" w:cstheme="minorHAnsi"/>
        </w:rPr>
      </w:pPr>
      <w:r w:rsidRPr="00224F6E">
        <w:rPr>
          <w:rFonts w:eastAsia="Times New Roman" w:cstheme="minorHAnsi"/>
        </w:rPr>
        <w:t xml:space="preserve">X98 </w:t>
      </w:r>
      <w:r w:rsidRPr="00224F6E">
        <w:rPr>
          <w:rFonts w:eastAsia="Times New Roman" w:cstheme="minorHAnsi"/>
        </w:rPr>
        <w:tab/>
      </w:r>
      <w:r w:rsidRPr="00224F6E">
        <w:rPr>
          <w:rFonts w:eastAsia="Times New Roman" w:cstheme="minorHAnsi"/>
          <w:b/>
          <w:u w:val="single"/>
        </w:rPr>
        <w:t>Continuing Registration</w:t>
      </w:r>
      <w:r w:rsidRPr="00224F6E">
        <w:rPr>
          <w:rFonts w:eastAsia="Times New Roman" w:cstheme="minorHAnsi"/>
        </w:rPr>
        <w:t xml:space="preserve"> – used at the graduate level for registration after completion of all course requirements, including thesis or capstone project; required during the semester of the oral defense examination. Enrollment may not be used to fulfill degree credit requirements or financial aid minimum requirements. 1-6 credits.</w:t>
      </w:r>
    </w:p>
    <w:p w14:paraId="763A4F5F" w14:textId="77777777" w:rsidR="00224F6E" w:rsidRPr="00224F6E" w:rsidRDefault="00224F6E" w:rsidP="00224F6E">
      <w:pPr>
        <w:spacing w:after="0" w:line="240" w:lineRule="auto"/>
        <w:ind w:left="1620" w:hanging="1260"/>
        <w:rPr>
          <w:rFonts w:eastAsia="Times New Roman" w:cstheme="minorHAnsi"/>
        </w:rPr>
      </w:pPr>
    </w:p>
    <w:p w14:paraId="3603DE08" w14:textId="09462BFF" w:rsidR="00224F6E" w:rsidRDefault="00224F6E" w:rsidP="00224F6E">
      <w:pPr>
        <w:spacing w:line="240" w:lineRule="auto"/>
        <w:ind w:left="1620" w:hanging="1260"/>
        <w:rPr>
          <w:rFonts w:eastAsia="Times New Roman" w:cstheme="minorHAnsi"/>
        </w:rPr>
      </w:pPr>
      <w:r w:rsidRPr="00224F6E">
        <w:rPr>
          <w:rFonts w:eastAsia="Times New Roman" w:cstheme="minorHAnsi"/>
        </w:rPr>
        <w:t>X99</w:t>
      </w:r>
      <w:r w:rsidRPr="00224F6E">
        <w:rPr>
          <w:rFonts w:eastAsia="Times New Roman" w:cstheme="minorHAnsi"/>
          <w:b/>
        </w:rPr>
        <w:tab/>
      </w:r>
      <w:r w:rsidRPr="00224F6E">
        <w:rPr>
          <w:rFonts w:eastAsia="Times New Roman" w:cstheme="minorHAnsi"/>
          <w:b/>
          <w:u w:val="single"/>
        </w:rPr>
        <w:t xml:space="preserve">Continuing Studies </w:t>
      </w:r>
      <w:r w:rsidRPr="00224F6E">
        <w:rPr>
          <w:rFonts w:eastAsia="Times New Roman" w:cstheme="minorHAnsi"/>
        </w:rPr>
        <w:t>– Courses numbered X99 are reserved for institution-wide assignment for Continuing Studies and Workshops. In most instances 499 is recommended for undergraduate level and 599 for graduate level. 600 and 700 level will not be used. These courses have a different tuition rate</w:t>
      </w:r>
      <w:ins w:id="21" w:author="Soleim, Heather M" w:date="2023-09-08T15:45:00Z">
        <w:r w:rsidR="00A804ED">
          <w:rPr>
            <w:rFonts w:eastAsia="Times New Roman" w:cstheme="minorHAnsi"/>
          </w:rPr>
          <w:t xml:space="preserve"> and are generally not used to </w:t>
        </w:r>
      </w:ins>
      <w:ins w:id="22" w:author="Soleim, Heather M" w:date="2023-09-08T15:46:00Z">
        <w:r w:rsidR="00A804ED">
          <w:rPr>
            <w:rFonts w:eastAsia="Times New Roman" w:cstheme="minorHAnsi"/>
          </w:rPr>
          <w:t>complete degree requirements without special permission</w:t>
        </w:r>
      </w:ins>
      <w:r w:rsidRPr="00224F6E">
        <w:rPr>
          <w:rFonts w:eastAsia="Times New Roman" w:cstheme="minorHAnsi"/>
        </w:rPr>
        <w:t>. 1-6 credits.</w:t>
      </w:r>
    </w:p>
    <w:p w14:paraId="3F656F68" w14:textId="3125BBB2" w:rsidR="00224F6E" w:rsidRPr="00224F6E" w:rsidRDefault="00224F6E" w:rsidP="00224F6E">
      <w:pPr>
        <w:spacing w:line="240" w:lineRule="auto"/>
        <w:ind w:left="1620" w:hanging="1260"/>
        <w:rPr>
          <w:rFonts w:eastAsia="Times New Roman" w:cstheme="minorHAnsi"/>
          <w:b/>
        </w:rPr>
      </w:pPr>
      <w:r w:rsidRPr="00224F6E">
        <w:rPr>
          <w:rFonts w:eastAsia="Times New Roman" w:cstheme="minorHAnsi"/>
        </w:rPr>
        <w:t xml:space="preserve">X99 </w:t>
      </w:r>
      <w:r w:rsidRPr="00224F6E">
        <w:rPr>
          <w:rFonts w:eastAsia="Times New Roman" w:cstheme="minorHAnsi"/>
        </w:rPr>
        <w:tab/>
      </w:r>
      <w:r w:rsidRPr="00224F6E">
        <w:rPr>
          <w:rFonts w:eastAsia="Times New Roman" w:cstheme="minorHAnsi"/>
          <w:b/>
          <w:u w:val="single"/>
        </w:rPr>
        <w:t>Thesis</w:t>
      </w:r>
      <w:r w:rsidRPr="00224F6E">
        <w:rPr>
          <w:rFonts w:eastAsia="Times New Roman" w:cstheme="minorHAnsi"/>
        </w:rPr>
        <w:t xml:space="preserve"> – used at the graduate level for research and writing of the master’s</w:t>
      </w:r>
      <w:ins w:id="23" w:author="Jegela, Sarah M" w:date="2023-08-31T10:10:00Z">
        <w:r w:rsidR="001F2DAF">
          <w:rPr>
            <w:rFonts w:eastAsia="Times New Roman" w:cstheme="minorHAnsi"/>
          </w:rPr>
          <w:t xml:space="preserve"> or doctoral</w:t>
        </w:r>
      </w:ins>
      <w:r w:rsidRPr="00224F6E">
        <w:rPr>
          <w:rFonts w:eastAsia="Times New Roman" w:cstheme="minorHAnsi"/>
        </w:rPr>
        <w:t xml:space="preserve"> thesis under the supervision of the faculty chair and the thesis committee. Used only at the 600 and 700 level. 1-6 credits</w:t>
      </w:r>
      <w:r>
        <w:rPr>
          <w:rFonts w:ascii="Garamond" w:eastAsia="Times New Roman" w:hAnsi="Garamond"/>
          <w:sz w:val="24"/>
          <w:szCs w:val="24"/>
        </w:rPr>
        <w:t>.</w:t>
      </w:r>
    </w:p>
    <w:p w14:paraId="1766875B" w14:textId="77777777" w:rsidR="00224F6E" w:rsidRDefault="00224F6E" w:rsidP="002D727B">
      <w:pPr>
        <w:spacing w:line="240" w:lineRule="auto"/>
        <w:contextualSpacing/>
        <w:rPr>
          <w:rFonts w:eastAsia="Times New Roman" w:cstheme="minorHAnsi"/>
        </w:rPr>
      </w:pPr>
    </w:p>
    <w:p w14:paraId="7AF97056" w14:textId="05A7F4C9" w:rsidR="002D727B" w:rsidRPr="00A06A9C" w:rsidRDefault="002D727B" w:rsidP="002D727B">
      <w:pPr>
        <w:spacing w:line="240" w:lineRule="auto"/>
        <w:contextualSpacing/>
        <w:rPr>
          <w:b/>
          <w:sz w:val="32"/>
        </w:rPr>
      </w:pPr>
      <w:r w:rsidRPr="00A06A9C">
        <w:rPr>
          <w:b/>
          <w:sz w:val="32"/>
        </w:rPr>
        <w:t>Rationale</w:t>
      </w:r>
    </w:p>
    <w:p w14:paraId="74A06041" w14:textId="77777777" w:rsidR="00224F6E" w:rsidRPr="00224F6E" w:rsidRDefault="00224F6E" w:rsidP="00224F6E">
      <w:pPr>
        <w:rPr>
          <w:rFonts w:cstheme="minorHAnsi"/>
        </w:rPr>
      </w:pPr>
      <w:r>
        <w:br/>
      </w:r>
      <w:r w:rsidRPr="00224F6E">
        <w:rPr>
          <w:rFonts w:cstheme="minorHAnsi"/>
        </w:rPr>
        <w:t>A course level/uniform course policy is necessary to ensure all programs of study of offering courses with the same breadth and scope of knowledge at the appropriate level. Uniform course numbers ensure all courses with similar learning outcomes are offered in accordance with university standards.</w:t>
      </w:r>
    </w:p>
    <w:p w14:paraId="113EC879" w14:textId="479980F8" w:rsidR="004539D7" w:rsidRDefault="004539D7" w:rsidP="002D727B">
      <w:pPr>
        <w:spacing w:line="240" w:lineRule="auto"/>
        <w:contextualSpacing/>
      </w:pPr>
    </w:p>
    <w:sectPr w:rsidR="0045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807"/>
    <w:multiLevelType w:val="hybridMultilevel"/>
    <w:tmpl w:val="13783F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5EA42F9"/>
    <w:multiLevelType w:val="hybridMultilevel"/>
    <w:tmpl w:val="292AA8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582440A"/>
    <w:multiLevelType w:val="hybridMultilevel"/>
    <w:tmpl w:val="F4A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10F1C"/>
    <w:multiLevelType w:val="hybridMultilevel"/>
    <w:tmpl w:val="67B62388"/>
    <w:lvl w:ilvl="0" w:tplc="E8021172">
      <w:start w:val="1"/>
      <w:numFmt w:val="upp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FB5FF8"/>
    <w:multiLevelType w:val="hybridMultilevel"/>
    <w:tmpl w:val="08E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D5E51"/>
    <w:multiLevelType w:val="hybridMultilevel"/>
    <w:tmpl w:val="44E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41637">
    <w:abstractNumId w:val="4"/>
  </w:num>
  <w:num w:numId="2" w16cid:durableId="621768814">
    <w:abstractNumId w:val="5"/>
  </w:num>
  <w:num w:numId="3" w16cid:durableId="1172915137">
    <w:abstractNumId w:val="2"/>
  </w:num>
  <w:num w:numId="4" w16cid:durableId="1706708363">
    <w:abstractNumId w:val="0"/>
  </w:num>
  <w:num w:numId="5" w16cid:durableId="536431629">
    <w:abstractNumId w:val="3"/>
  </w:num>
  <w:num w:numId="6" w16cid:durableId="16596522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eim, Heather M">
    <w15:presenceInfo w15:providerId="AD" w15:userId="S::pe6906mn@minnstate.edu::1eb23b2e-7138-4462-b73e-3975900dd398"/>
  </w15:person>
  <w15:person w15:author="Jegela, Sarah M">
    <w15:presenceInfo w15:providerId="AD" w15:userId="S::db0807sg@minnstate.edu::62f26f3d-c3e2-4af9-8687-a04f4df88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7B"/>
    <w:rsid w:val="00161373"/>
    <w:rsid w:val="00180669"/>
    <w:rsid w:val="001857C8"/>
    <w:rsid w:val="00195ECE"/>
    <w:rsid w:val="001F2DAF"/>
    <w:rsid w:val="00224F6E"/>
    <w:rsid w:val="00283488"/>
    <w:rsid w:val="002D4E7F"/>
    <w:rsid w:val="002D727B"/>
    <w:rsid w:val="0034405F"/>
    <w:rsid w:val="00366F35"/>
    <w:rsid w:val="00384D1D"/>
    <w:rsid w:val="004539D7"/>
    <w:rsid w:val="00455751"/>
    <w:rsid w:val="005F33D5"/>
    <w:rsid w:val="00850132"/>
    <w:rsid w:val="00885F72"/>
    <w:rsid w:val="008F046D"/>
    <w:rsid w:val="00986401"/>
    <w:rsid w:val="009A2D41"/>
    <w:rsid w:val="009C75EB"/>
    <w:rsid w:val="00A06A9C"/>
    <w:rsid w:val="00A70C57"/>
    <w:rsid w:val="00A804ED"/>
    <w:rsid w:val="00B633F8"/>
    <w:rsid w:val="00BC3FDC"/>
    <w:rsid w:val="00BE4AE3"/>
    <w:rsid w:val="00BF2841"/>
    <w:rsid w:val="00D07580"/>
    <w:rsid w:val="00D25330"/>
    <w:rsid w:val="00D63BB7"/>
    <w:rsid w:val="00D70298"/>
    <w:rsid w:val="00E03F9C"/>
    <w:rsid w:val="00E427D4"/>
    <w:rsid w:val="00EF656A"/>
    <w:rsid w:val="00FD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CBF1"/>
  <w15:chartTrackingRefBased/>
  <w15:docId w15:val="{C1B5F7D8-9A36-4919-BEC6-15472113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7B"/>
    <w:pPr>
      <w:ind w:left="720"/>
      <w:contextualSpacing/>
    </w:pPr>
  </w:style>
  <w:style w:type="character" w:styleId="CommentReference">
    <w:name w:val="annotation reference"/>
    <w:basedOn w:val="DefaultParagraphFont"/>
    <w:uiPriority w:val="99"/>
    <w:semiHidden/>
    <w:unhideWhenUsed/>
    <w:rsid w:val="00D07580"/>
    <w:rPr>
      <w:sz w:val="16"/>
      <w:szCs w:val="16"/>
    </w:rPr>
  </w:style>
  <w:style w:type="paragraph" w:styleId="CommentText">
    <w:name w:val="annotation text"/>
    <w:basedOn w:val="Normal"/>
    <w:link w:val="CommentTextChar"/>
    <w:uiPriority w:val="99"/>
    <w:semiHidden/>
    <w:unhideWhenUsed/>
    <w:rsid w:val="00D07580"/>
    <w:pPr>
      <w:spacing w:line="240" w:lineRule="auto"/>
    </w:pPr>
    <w:rPr>
      <w:sz w:val="20"/>
      <w:szCs w:val="20"/>
    </w:rPr>
  </w:style>
  <w:style w:type="character" w:customStyle="1" w:styleId="CommentTextChar">
    <w:name w:val="Comment Text Char"/>
    <w:basedOn w:val="DefaultParagraphFont"/>
    <w:link w:val="CommentText"/>
    <w:uiPriority w:val="99"/>
    <w:semiHidden/>
    <w:rsid w:val="00D07580"/>
    <w:rPr>
      <w:sz w:val="20"/>
      <w:szCs w:val="20"/>
    </w:rPr>
  </w:style>
  <w:style w:type="paragraph" w:styleId="CommentSubject">
    <w:name w:val="annotation subject"/>
    <w:basedOn w:val="CommentText"/>
    <w:next w:val="CommentText"/>
    <w:link w:val="CommentSubjectChar"/>
    <w:uiPriority w:val="99"/>
    <w:semiHidden/>
    <w:unhideWhenUsed/>
    <w:rsid w:val="00D07580"/>
    <w:rPr>
      <w:b/>
      <w:bCs/>
    </w:rPr>
  </w:style>
  <w:style w:type="character" w:customStyle="1" w:styleId="CommentSubjectChar">
    <w:name w:val="Comment Subject Char"/>
    <w:basedOn w:val="CommentTextChar"/>
    <w:link w:val="CommentSubject"/>
    <w:uiPriority w:val="99"/>
    <w:semiHidden/>
    <w:rsid w:val="00D07580"/>
    <w:rPr>
      <w:b/>
      <w:bCs/>
      <w:sz w:val="20"/>
      <w:szCs w:val="20"/>
    </w:rPr>
  </w:style>
  <w:style w:type="paragraph" w:styleId="BalloonText">
    <w:name w:val="Balloon Text"/>
    <w:basedOn w:val="Normal"/>
    <w:link w:val="BalloonTextChar"/>
    <w:uiPriority w:val="99"/>
    <w:semiHidden/>
    <w:unhideWhenUsed/>
    <w:rsid w:val="00D0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580"/>
    <w:rPr>
      <w:rFonts w:ascii="Segoe UI" w:hAnsi="Segoe UI" w:cs="Segoe UI"/>
      <w:sz w:val="18"/>
      <w:szCs w:val="18"/>
    </w:rPr>
  </w:style>
  <w:style w:type="paragraph" w:styleId="Revision">
    <w:name w:val="Revision"/>
    <w:hidden/>
    <w:uiPriority w:val="99"/>
    <w:semiHidden/>
    <w:rsid w:val="00283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9582">
      <w:bodyDiv w:val="1"/>
      <w:marLeft w:val="0"/>
      <w:marRight w:val="0"/>
      <w:marTop w:val="0"/>
      <w:marBottom w:val="0"/>
      <w:divBdr>
        <w:top w:val="none" w:sz="0" w:space="0" w:color="auto"/>
        <w:left w:val="none" w:sz="0" w:space="0" w:color="auto"/>
        <w:bottom w:val="none" w:sz="0" w:space="0" w:color="auto"/>
        <w:right w:val="none" w:sz="0" w:space="0" w:color="auto"/>
      </w:divBdr>
      <w:divsChild>
        <w:div w:id="75713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Espeseth</dc:creator>
  <cp:keywords/>
  <dc:description/>
  <cp:lastModifiedBy>Lehn, Kathy</cp:lastModifiedBy>
  <cp:revision>2</cp:revision>
  <dcterms:created xsi:type="dcterms:W3CDTF">2023-11-14T21:59:00Z</dcterms:created>
  <dcterms:modified xsi:type="dcterms:W3CDTF">2023-11-14T21:59:00Z</dcterms:modified>
</cp:coreProperties>
</file>